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2"/>
      </w:pPr>
      <w:r>
        <w:t xml:space="preserve">JOHANN – Optimierung eines multimodalen Batterie- und Wasserstoffspeichers</w:t>
      </w:r>
      <w:r/>
    </w:p>
    <w:p>
      <w:pPr>
        <w:pStyle w:val="853"/>
      </w:pPr>
      <w:r>
        <w:t xml:space="preserve">(3) Sektorkopplung und Flexibilität</w:t>
      </w:r>
      <w:r/>
    </w:p>
    <w:p>
      <w:pPr>
        <w:pStyle w:val="853"/>
      </w:pPr>
      <w:r>
        <w:t xml:space="preserve">Daniel SCHWABENEDER</w:t>
      </w:r>
      <w:r>
        <w:rPr>
          <w:vertAlign w:val="superscript"/>
        </w:rPr>
        <w:footnoteReference w:id="2"/>
      </w:r>
      <w:r>
        <w:rPr>
          <w:vertAlign w:val="superscript"/>
        </w:rPr>
        <w:t xml:space="preserve">(1</w:t>
      </w:r>
      <w:r>
        <w:rPr>
          <w:vertAlign w:val="superscript"/>
        </w:rPr>
        <w:t xml:space="preserve">)</w:t>
      </w:r>
      <w:r>
        <w:t xml:space="preserve">, </w:t>
      </w:r>
      <w:r>
        <w:t xml:space="preserve">Georg LETTNER</w:t>
      </w:r>
      <w:r>
        <w:rPr>
          <w:vertAlign w:val="superscript"/>
        </w:rPr>
        <w:t xml:space="preserve">(1</w:t>
      </w:r>
      <w:r>
        <w:rPr>
          <w:vertAlign w:val="superscript"/>
        </w:rPr>
        <w:t xml:space="preserve">)</w:t>
      </w:r>
      <w:r>
        <w:rPr>
          <w:vertAlign w:val="superscript"/>
        </w:rPr>
      </w:r>
      <w:r/>
    </w:p>
    <w:p>
      <w:pPr>
        <w:pStyle w:val="853"/>
      </w:pPr>
      <w:r>
        <w:rPr>
          <w:vertAlign w:val="superscript"/>
        </w:rPr>
        <w:t xml:space="preserve">(</w:t>
      </w:r>
      <w:r>
        <w:rPr>
          <w:vertAlign w:val="superscript"/>
        </w:rPr>
        <w:t xml:space="preserve">1</w:t>
      </w:r>
      <w:r>
        <w:rPr>
          <w:vertAlign w:val="superscript"/>
        </w:rPr>
        <w:t xml:space="preserve">)</w:t>
      </w:r>
      <w:r>
        <w:t xml:space="preserve">TU Wien, Institute of Energy Systems and Electrical Drives, Energy Economics Group</w:t>
      </w:r>
      <w:r/>
    </w:p>
    <w:p>
      <w:pPr>
        <w:rPr>
          <w:lang w:val="de-AT"/>
        </w:rPr>
      </w:pPr>
      <w:r>
        <w:rPr>
          <w:lang w:val="de-AT"/>
        </w:rPr>
      </w:r>
      <w:r/>
    </w:p>
    <w:p>
      <w:pPr>
        <w:pStyle w:val="850"/>
      </w:pPr>
      <w:r>
        <w:t xml:space="preserve">Motivation und zentrale Fragestellung</w:t>
      </w:r>
      <w:r/>
      <w:r/>
      <w:del w:id="0" w:author="Daniel Schwabeneder" w:date="2022-11-15T16:30:17Z" oouserid="Daniel Schwabeneder">
        <w:r/>
      </w:del>
      <w:r/>
      <w:r/>
    </w:p>
    <w:p>
      <w:pPr>
        <w:ind w:left="0" w:firstLine="0"/>
        <w:rPr>
          <w:highlight w:val="none"/>
        </w:rPr>
      </w:pPr>
      <w:r>
        <w:rPr>
          <w:highlight w:val="none"/>
        </w:rPr>
        <w:t xml:space="preserve">Die Energiezelle JOHANN ist eine neue Technologie, die sowohl kurzzeitige als auch saisonale Speicherung von Energie ermöglicht. Sie vereint einen Batteriespeicher, einen Elektrolyseur, e</w:t>
      </w:r>
      <w:r>
        <w:rPr>
          <w:highlight w:val="none"/>
        </w:rPr>
        <w:t xml:space="preserve">inen Verdichter, einen Wasserstoffspeicher und eine Brennstoffzelle. Die Batterie hat einen höheren Gesamtwirkungsgrad und wird für die kurzfristige Speicherung verwendet. Allerdings ist sie aufgrund der geringen Speicherkapazität und der Standby-Verluste </w:t>
      </w:r>
      <w:r>
        <w:rPr>
          <w:highlight w:val="none"/>
        </w:rPr>
        <w:t xml:space="preserve">nicht als saisonaler Speicher geeignet. Dafür kann der Wasserstoffspeicher verwendet werden. Elektrolyse und Brennstoffzelle verfügen zwar über einen wesentlich geringeren Wirkungsgrad, durch Abwärmenutzung kann dieser jedoch auf bis zu 90 % erhöht werden.</w:t>
      </w:r>
      <w:r>
        <w:rPr>
          <w:highlight w:val="none"/>
        </w:rPr>
        <w:t xml:space="preserve"> Ziel dieser Arbeit ist, den Einfluss von JOHANN auf die Energiekosten und den Autarkiegrad unterschiedlicher Kundentypen zu evaluieren.</w:t>
      </w:r>
      <w:r/>
    </w:p>
    <w:p>
      <w:r/>
      <w:r/>
    </w:p>
    <w:p>
      <w:pPr>
        <w:pStyle w:val="850"/>
      </w:pPr>
      <w:r>
        <w:t xml:space="preserve">Methodische Vorgangsweise</w:t>
      </w:r>
      <w:r/>
    </w:p>
    <w:p>
      <w:r/>
      <w:r>
        <w:t xml:space="preserve">Die Verwendung eines S</w:t>
      </w:r>
      <w:r>
        <w:t xml:space="preserve">peichers ist nur bei vorhandener lokaler Überschusserzeugung sinnvoll und die Umwandlungsverluste können durch Abwärmenutzung deutlich reduziert werden. Daher werden für die Analyse KundInnen mit PV-Anlage und Wärmenachfrage betrachtet. Insgesamt werden sechs Kundentypen berücksichtigt: ein privater Haushalt, sowie je eine Instanz aus den Bereichen Landwirtschaft, Gastronomie, öffentliche und private Dienstleistungen, Bäckereien und Hotels. Diese unterscheiden sich im wesentlichen durch die installierte PV-Leistung sowie die Mengen und Profile für die Strom- und Wärmenachfrage.</w:t>
      </w:r>
      <w:ins w:id="1" w:author="Daniel Schwabeneder" w:date="2022-11-16T08:31:55Z" oouserid="Daniel Schwabeneder">
        <w:r>
          <w:rPr>
            <w:highlight w:val="none"/>
            <w:vertAlign w:val="baseline"/>
          </w:rPr>
        </w:r>
      </w:ins>
      <w:r/>
    </w:p>
    <w:p>
      <w:pPr>
        <w:rPr>
          <w:highlight w:val="none"/>
          <w:vertAlign w:val="baseline"/>
        </w:rPr>
      </w:pPr>
      <w:r>
        <w:t xml:space="preserve">Zur Evaluierung der Auswirkung einer JOHANN-Installation auf die jährlichen Energiebezugskosten, den Autarkiegrad, den PV-Eigenverbrauchsanteil und den CO</w:t>
      </w:r>
      <w:r>
        <w:rPr>
          <w:vertAlign w:val="subscript"/>
        </w:rPr>
        <w:t xml:space="preserve">2</w:t>
      </w:r>
      <w:r>
        <w:rPr>
          <w:highlight w:val="none"/>
          <w:vertAlign w:val="baseline"/>
        </w:rPr>
        <w:t xml:space="preserve">-Fußabdruck wurde basierend auf dem Femto-Framework [1] ein lineares Optimierungsmodell erstellt, das den jährlichen Strom- und Wärmebezug in viertelstündlicher Auflösung sowohl mit als auch ohne JOHANN simuliert.</w:t>
      </w:r>
      <w:r>
        <w:rPr>
          <w:highlight w:val="none"/>
          <w:vertAlign w:val="baseline"/>
        </w:rPr>
        <w:t xml:space="preserve"> </w:t>
      </w:r>
      <w:r>
        <w:fldChar w:fldCharType="begin"/>
        <w:instrText xml:space="preserve"> REF _Ref1  \h</w:instrText>
        <w:fldChar w:fldCharType="separate"/>
      </w:r>
      <w:r>
        <w:t xml:space="preserve">Abbildung </w:t>
      </w:r>
      <w:r>
        <w:t xml:space="preserve">1</w:t>
      </w:r>
      <w:r>
        <w:fldChar w:fldCharType="end"/>
      </w:r>
      <w:r>
        <w:rPr>
          <w:highlight w:val="none"/>
          <w:vertAlign w:val="baseline"/>
        </w:rPr>
        <w:t xml:space="preserve"> zeigt ein Flussdiagramm der im Modell berücksichtigten Energieflüsse.</w:t>
      </w:r>
      <w:r/>
    </w:p>
    <w:p>
      <w:pPr>
        <w:rPr>
          <w:highlight w:val="none"/>
          <w:vertAlign w:val="baseline"/>
        </w:rPr>
      </w:pPr>
      <w:ins w:id="2" w:author="Daniel Schwabeneder" w:date="2022-11-16T09:39:20Z" oouserid="Daniel Schwabeneder">
        <w:r>
          <w:rPr>
            <w:highlight w:val="none"/>
            <w:vertAlign w:val="baseline"/>
          </w:rPr>
        </w:r>
      </w:ins>
      <w:r>
        <w:rPr>
          <w:highlight w:val="none"/>
          <w:vertAlign w:val="baseline"/>
        </w:rPr>
      </w:r>
    </w:p>
    <w:p>
      <w:pPr>
        <w:rPr>
          <w:highlight w:val="none"/>
          <w:vertAlign w:val="baseline"/>
        </w:rPr>
      </w:pPr>
      <w:r>
        <w:rPr>
          <w:highlight w:val="none"/>
          <w:vertAlign w:val="baseline"/>
        </w:rPr>
        <mc:AlternateContent>
          <mc:Choice Requires="wpg">
            <w:drawing>
              <wp:inline xmlns:wp="http://schemas.openxmlformats.org/drawingml/2006/wordprocessingDrawing" distT="0" distB="0" distL="0" distR="0">
                <wp:extent cx="5760720" cy="193275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33213" name=""/>
                        <pic:cNvPicPr>
                          <a:picLocks noChangeAspect="1"/>
                        </pic:cNvPicPr>
                        <pic:nvPr/>
                      </pic:nvPicPr>
                      <pic:blipFill>
                        <a:blip r:embed="rId9"/>
                        <a:stretch/>
                      </pic:blipFill>
                      <pic:spPr bwMode="auto">
                        <a:xfrm>
                          <a:off x="0" y="0"/>
                          <a:ext cx="5760719" cy="19327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3.6pt;height:152.2pt;mso-wrap-distance-left:0.0pt;mso-wrap-distance-top:0.0pt;mso-wrap-distance-right:0.0pt;mso-wrap-distance-bottom:0.0pt;" stroked="false">
                <v:path textboxrect="0,0,0,0"/>
                <v:imagedata r:id="rId9" o:title=""/>
              </v:shape>
            </w:pict>
          </mc:Fallback>
        </mc:AlternateContent>
      </w:r>
      <w:r>
        <w:rPr>
          <w:highlight w:val="none"/>
          <w:vertAlign w:val="baseline"/>
        </w:rPr>
      </w:r>
    </w:p>
    <w:p>
      <w:pPr>
        <w:pStyle w:val="696"/>
        <w:rPr>
          <w:b w:val="0"/>
          <w:bCs w:val="0"/>
          <w:i/>
          <w:color w:val="000000" w:themeColor="text1"/>
          <w:sz w:val="20"/>
          <w:szCs w:val="20"/>
        </w:rPr>
      </w:pPr>
      <w:ins w:id="3" w:author="Daniel Schwabeneder" w:date="2022-11-16T09:51:29Z" oouserid="Daniel Schwabeneder">
        <w:r>
          <w:rPr>
            <w:b w:val="0"/>
            <w:bCs w:val="0"/>
            <w:i/>
            <w:iCs/>
            <w:color w:val="000000" w:themeColor="text1"/>
            <w:sz w:val="20"/>
            <w:szCs w:val="20"/>
            <w:rPrChange w:id="4" w:author="Daniel Schwabeneder" w:date="2022-11-16T10:33:12Z" oouserid="Daniel Schwabeneder">
              <w:rPr/>
            </w:rPrChange>
          </w:rPr>
        </w:r>
      </w:ins>
      <w:bookmarkStart w:id="2" w:name="_Ref1"/>
      <w:r>
        <w:rPr>
          <w:b w:val="0"/>
          <w:bCs w:val="0"/>
          <w:i/>
          <w:iCs/>
          <w:color w:val="000000" w:themeColor="text1"/>
          <w:sz w:val="20"/>
          <w:szCs w:val="20"/>
        </w:rPr>
        <w:t xml:space="preserve">Abbildung </w:t>
      </w:r>
      <w:r>
        <w:rPr>
          <w:b w:val="0"/>
          <w:bCs w:val="0"/>
          <w:i/>
          <w:iCs/>
          <w:color w:val="000000" w:themeColor="text1"/>
          <w:sz w:val="20"/>
          <w:szCs w:val="20"/>
        </w:rPr>
        <w:fldChar w:fldCharType="begin"/>
        <w:instrText xml:space="preserve"> SEQ Abbildung \* Arabic </w:instrText>
        <w:fldChar w:fldCharType="separate"/>
      </w:r>
      <w:r>
        <w:rPr>
          <w:b w:val="0"/>
          <w:bCs w:val="0"/>
          <w:i/>
          <w:iCs/>
          <w:color w:val="000000" w:themeColor="text1"/>
          <w:sz w:val="20"/>
          <w:szCs w:val="20"/>
        </w:rPr>
        <w:t xml:space="preserve">1</w:t>
      </w:r>
      <w:r>
        <w:rPr>
          <w:b w:val="0"/>
          <w:bCs w:val="0"/>
          <w:i/>
          <w:iCs/>
          <w:color w:val="000000" w:themeColor="text1"/>
          <w:sz w:val="20"/>
          <w:szCs w:val="20"/>
        </w:rPr>
        <w:fldChar w:fldCharType="end"/>
      </w:r>
      <w:bookmarkEnd w:id="2"/>
      <w:r>
        <w:rPr>
          <w:b w:val="0"/>
          <w:bCs w:val="0"/>
          <w:i/>
          <w:iCs/>
          <w:color w:val="000000" w:themeColor="text1"/>
          <w:sz w:val="20"/>
          <w:szCs w:val="20"/>
        </w:rPr>
        <w:t xml:space="preserve">: Flussdiagramm der Energieflüsse für einen Kundentyp mit JOHANN</w:t>
      </w:r>
      <w:r>
        <w:rPr>
          <w:b w:val="0"/>
          <w:bCs w:val="0"/>
          <w:i/>
          <w:iCs/>
          <w:color w:val="000000" w:themeColor="text1"/>
          <w:sz w:val="20"/>
          <w:szCs w:val="20"/>
        </w:rPr>
      </w:r>
    </w:p>
    <w:p>
      <w:pPr>
        <w:rPr>
          <w:color w:val="000000" w:themeColor="text1"/>
        </w:rPr>
      </w:pPr>
      <w:ins w:id="5" w:author="Daniel Schwabeneder" w:date="2022-11-16T09:55:50Z" oouserid="Daniel Schwabeneder">
        <w:r>
          <w:rPr>
            <w:color w:val="000000" w:themeColor="text1"/>
            <w:rPrChange w:id="6" w:author="Daniel Schwabeneder" w:date="2022-11-16T10:33:12Z" oouserid="Daniel Schwabeneder">
              <w:rPr/>
            </w:rPrChange>
          </w:rPr>
        </w:r>
      </w:ins>
      <w:r>
        <w:rPr>
          <w:color w:val="000000" w:themeColor="text1"/>
        </w:rPr>
      </w:r>
    </w:p>
    <w:p>
      <w:r>
        <w:t xml:space="preserve">Die Auswirkungen von JOHANN werden für jeden Kundentyp für unterschiedliche Strompreisszenarien und Netztarifdesigns ausgewertet. Die Strompreise basieren auf historischen Marktpreisen für die Jahre 2020 und 2021 sowie auf Marktpreisszenarien aus dem EDisON-Modell [2] für die Jahre 2030 und 2040. Als Netztarif wird einerseits ein herkömmlicher Tarif basierend auf einem Arbeitspreis in Cent/kWh und andererseits ein Netztarif mit zusätzlicher Leistungskomponente in EUR/kW für den maximalen Netzbezug betrachtet.</w:t>
      </w:r>
      <w:r/>
    </w:p>
    <w:p>
      <w:pPr>
        <w:pStyle w:val="850"/>
        <w:rPr>
          <w:highlight w:val="none"/>
        </w:rPr>
      </w:pPr>
      <w:r>
        <w:t xml:space="preserve">Ergebnisse und Schlussfolgerungen</w:t>
      </w:r>
      <w:r/>
      <w:r>
        <w:rPr>
          <w:highlight w:val="none"/>
        </w:rPr>
      </w:r>
      <w:r>
        <w:rPr>
          <w:highlight w:val="none"/>
        </w:rPr>
      </w:r>
      <w:r>
        <w:rPr>
          <w:highlight w:val="none"/>
        </w:rPr>
      </w:r>
      <w:r/>
      <w:del w:id="7" w:author="Daniel Schwabeneder" w:date="2022-11-16T10:58:28Z" oouserid="Daniel Schwabeneder">
        <w:r/>
      </w:del>
      <w:r/>
      <w:r>
        <w:rPr>
          <w:highlight w:val="none"/>
        </w:rPr>
      </w:r>
    </w:p>
    <w:p>
      <w:r>
        <w:t xml:space="preserve">Die ersten Simulationsergebnisse zeigen, dass die Auswirkung von JOHANN auf die Energiebezugskosten stark von den gewählten Kundentypen, Strompreisszenarien und Netztarifdesigns abhängen. Aufgrund der zusätzlichen Betriebs- und Wartungskosten kann es auch zu einem Kostenanstieg kommen. In </w:t>
      </w:r>
      <w:r>
        <w:rPr>
          <w:i w:val="0"/>
          <w:iCs w:val="0"/>
        </w:rPr>
        <w:fldChar w:fldCharType="begin"/>
        <w:instrText xml:space="preserve"> REF _Ref2  \h</w:instrText>
        <w:fldChar w:fldCharType="separate"/>
      </w:r>
      <w:r>
        <w:rPr>
          <w:b w:val="0"/>
          <w:bCs w:val="0"/>
          <w:i w:val="0"/>
          <w:iCs w:val="0"/>
          <w:color w:val="000000" w:themeColor="text1"/>
          <w:sz w:val="20"/>
          <w:szCs w:val="20"/>
        </w:rPr>
        <w:t xml:space="preserve">Abbildung </w:t>
      </w:r>
      <w:r>
        <w:rPr>
          <w:b w:val="0"/>
          <w:bCs w:val="0"/>
          <w:i w:val="0"/>
          <w:iCs w:val="0"/>
          <w:color w:val="000000" w:themeColor="text1"/>
          <w:sz w:val="20"/>
          <w:szCs w:val="20"/>
        </w:rPr>
        <w:t xml:space="preserve">2</w:t>
      </w:r>
      <w:r>
        <w:rPr>
          <w:i w:val="0"/>
          <w:iCs w:val="0"/>
        </w:rPr>
        <w:fldChar w:fldCharType="end"/>
      </w:r>
      <w:r>
        <w:t xml:space="preserve"> ist das speziell für die Kundentypen Dienstleistungen, Bäckerei und Hotel mit einem herkömmlichen Netztarif zu beobachten. Mit einem Leistungspreis im Netztarif, der Anreize für einen netzdienlichen Betrieb schafft, </w:t>
      </w:r>
      <w:r>
        <w:t xml:space="preserve">kann jedoch in allen Szenarien eine Kostenreduktion erzielt werden.</w:t>
      </w:r>
      <w:del w:id="8" w:author="Daniel Schwabeneder" w:date="2022-11-16T10:09:17Z" oouserid="Daniel Schwabeneder">
        <w:r/>
      </w:del>
      <w:r/>
    </w:p>
    <w:p>
      <w:pPr>
        <w:pStyle w:val="848"/>
        <w:rPr>
          <w:highlight w:val="none"/>
        </w:rPr>
      </w:pPr>
      <w:r/>
      <w:r>
        <w:rPr>
          <w:highlight w:val="none"/>
        </w:rPr>
      </w:r>
      <w:r/>
    </w:p>
    <w:p>
      <w:pPr>
        <w:pStyle w:val="848"/>
      </w:pPr>
      <w:r>
        <w:rPr>
          <w:highlight w:val="none"/>
        </w:rPr>
        <mc:AlternateContent>
          <mc:Choice Requires="wpg">
            <w:drawing>
              <wp:inline xmlns:wp="http://schemas.openxmlformats.org/drawingml/2006/wordprocessingDrawing" distT="0" distB="0" distL="0" distR="0">
                <wp:extent cx="5760720" cy="384048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38835" name=""/>
                        <pic:cNvPicPr>
                          <a:picLocks noChangeAspect="1"/>
                        </pic:cNvPicPr>
                        <pic:nvPr/>
                      </pic:nvPicPr>
                      <pic:blipFill>
                        <a:blip r:embed="rId10"/>
                        <a:stretch/>
                      </pic:blipFill>
                      <pic:spPr bwMode="auto">
                        <a:xfrm>
                          <a:off x="0" y="0"/>
                          <a:ext cx="5760719" cy="384047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53.6pt;height:302.4pt;mso-wrap-distance-left:0.0pt;mso-wrap-distance-top:0.0pt;mso-wrap-distance-right:0.0pt;mso-wrap-distance-bottom:0.0pt;" stroked="false">
                <v:path textboxrect="0,0,0,0"/>
                <v:imagedata r:id="rId10" o:title=""/>
              </v:shape>
            </w:pict>
          </mc:Fallback>
        </mc:AlternateContent>
      </w:r>
      <w:r>
        <w:rPr>
          <w:highlight w:val="none"/>
        </w:rPr>
      </w:r>
    </w:p>
    <w:p>
      <w:pPr>
        <w:pStyle w:val="696"/>
        <w:rPr>
          <w:b w:val="0"/>
          <w:bCs w:val="0"/>
          <w:i/>
          <w:color w:val="000000" w:themeColor="text1"/>
          <w:sz w:val="20"/>
          <w:szCs w:val="20"/>
        </w:rPr>
      </w:pPr>
      <w:r/>
      <w:bookmarkStart w:id="3" w:name="_Ref2"/>
      <w:r>
        <w:rPr>
          <w:b w:val="0"/>
          <w:bCs w:val="0"/>
          <w:i/>
          <w:iCs/>
          <w:color w:val="000000" w:themeColor="text1"/>
          <w:sz w:val="20"/>
          <w:szCs w:val="20"/>
        </w:rPr>
        <w:t xml:space="preserve">Abbildung </w:t>
      </w:r>
      <w:r>
        <w:rPr>
          <w:b w:val="0"/>
          <w:bCs w:val="0"/>
          <w:i/>
          <w:iCs/>
          <w:color w:val="000000" w:themeColor="text1"/>
          <w:sz w:val="20"/>
          <w:szCs w:val="20"/>
        </w:rPr>
        <w:fldChar w:fldCharType="begin"/>
        <w:instrText xml:space="preserve"> SEQ Abbildung \* Arabic </w:instrText>
        <w:fldChar w:fldCharType="separate"/>
      </w:r>
      <w:r>
        <w:rPr>
          <w:b w:val="0"/>
          <w:bCs w:val="0"/>
          <w:i/>
          <w:iCs/>
          <w:color w:val="000000" w:themeColor="text1"/>
          <w:sz w:val="20"/>
          <w:szCs w:val="20"/>
        </w:rPr>
        <w:t xml:space="preserve">2</w:t>
      </w:r>
      <w:r>
        <w:rPr>
          <w:b w:val="0"/>
          <w:bCs w:val="0"/>
          <w:i/>
          <w:iCs/>
          <w:color w:val="000000" w:themeColor="text1"/>
          <w:sz w:val="20"/>
          <w:szCs w:val="20"/>
        </w:rPr>
        <w:fldChar w:fldCharType="end"/>
      </w:r>
      <w:bookmarkEnd w:id="3"/>
      <w:r>
        <w:rPr>
          <w:b w:val="0"/>
          <w:bCs w:val="0"/>
          <w:i/>
          <w:iCs/>
          <w:color w:val="000000" w:themeColor="text1"/>
          <w:sz w:val="20"/>
          <w:szCs w:val="20"/>
        </w:rPr>
        <w:t xml:space="preserve">: Ergebnisse für den Einfluss einer JOHANN-Installation auf die jährlichen Energiebezugskosten für verschiedene Kundentypen, Strompreisszenarien und Netztarifdesigns</w:t>
      </w:r>
      <w:r>
        <w:rPr>
          <w:b w:val="0"/>
          <w:bCs w:val="0"/>
          <w:i/>
          <w:iCs/>
          <w:color w:val="000000" w:themeColor="text1"/>
          <w:sz w:val="20"/>
          <w:szCs w:val="20"/>
        </w:rPr>
      </w:r>
    </w:p>
    <w:p>
      <w:r/>
      <w:r/>
    </w:p>
    <w:p>
      <w:pPr>
        <w:rPr>
          <w:highlight w:val="none"/>
          <w:vertAlign w:val="baseline"/>
        </w:rPr>
      </w:pPr>
      <w:r>
        <w:t xml:space="preserve">Abgesehen davon wird mit JOHANN in allen Szenarien ein Anstieg des Autarkiegrads und des PV-Eigenverbrauchs sowie eine Reduktion der CO</w:t>
      </w:r>
      <w:r>
        <w:rPr>
          <w:vertAlign w:val="subscript"/>
        </w:rPr>
        <w:t xml:space="preserve">2</w:t>
      </w:r>
      <w:r>
        <w:rPr>
          <w:vertAlign w:val="baseline"/>
        </w:rPr>
        <w:t xml:space="preserve">-Emissionen und der Spitzenlast erzielt. Zudem wird der Wasserstoffspeicher tatsächlich für die saisonale Verschiebung des PV-Überschuss im Sommer in die Übergangszeit und in die Wintermonate eingesetzt. Außerdem kann die zusätzliche Versorgungssicherheit und Blackout-Reserve von JOHANN einen zusätzlichen Anreiz neben den wirtschaftlichen Anreizen liefern.</w:t>
      </w:r>
      <w:r>
        <w:rPr>
          <w:vertAlign w:val="baseline"/>
        </w:rPr>
      </w:r>
      <w:r>
        <w:rPr>
          <w:highlight w:val="none"/>
          <w:vertAlign w:val="baseline"/>
        </w:rPr>
      </w:r>
      <w:r>
        <w:rPr>
          <w:highlight w:val="none"/>
          <w:vertAlign w:val="baseline"/>
        </w:rPr>
      </w:r>
      <w:r>
        <w:rPr>
          <w:highlight w:val="none"/>
          <w:vertAlign w:val="baseline"/>
        </w:rPr>
      </w:r>
    </w:p>
    <w:p>
      <w:pPr>
        <w:pStyle w:val="850"/>
      </w:pPr>
      <w:r/>
      <w:r>
        <w:t xml:space="preserve">Danksagung</w:t>
      </w:r>
      <w:r/>
    </w:p>
    <w:p>
      <w:r>
        <w:t xml:space="preserve">Die Arbeit wurde im Rahmen des</w:t>
      </w:r>
      <w:r>
        <w:t xml:space="preserve"> Projekts </w:t>
      </w:r>
      <w:r>
        <w:t xml:space="preserve">“Energiezelle JOHANN</w:t>
      </w:r>
      <w:r>
        <w:t xml:space="preserve">”</w:t>
      </w:r>
      <w:r>
        <w:t xml:space="preserve"> [3] durchgeführt und wird mit den Mitteln des Klima- und Energiefonds gefördert und im Rahmen der FTI-Initiative “Vorzeigeregion Energie” in Green Energ</w:t>
      </w:r>
      <w:r>
        <w:t xml:space="preserve">y</w:t>
      </w:r>
      <w:ins w:id="9" w:author="Daniel Schwabeneder" w:date="2022-11-11T10:12:07Z" oouserid="Daniel Schwabeneder">
        <w:r/>
      </w:ins>
      <w:r>
        <w:t xml:space="preserve"> Lab implementiert</w:t>
      </w:r>
      <w:r>
        <w:t xml:space="preserve">.</w:t>
      </w:r>
      <w:r/>
      <w:r/>
      <w:r>
        <w:rPr>
          <w:highlight w:val="none"/>
          <w:vertAlign w:val="baseline"/>
        </w:rPr>
      </w:r>
      <w:r>
        <w:rPr>
          <w:highlight w:val="none"/>
          <w:vertAlign w:val="baseline"/>
        </w:rPr>
      </w:r>
      <w:r/>
    </w:p>
    <w:p>
      <w:pPr>
        <w:pStyle w:val="850"/>
      </w:pPr>
      <w:r/>
      <w:bookmarkStart w:id="0" w:name="_Toc26086066"/>
      <w:r/>
      <w:bookmarkStart w:id="1" w:name="_Toc68418491"/>
      <w:r>
        <w:t xml:space="preserve">Literatur</w:t>
      </w:r>
      <w:bookmarkEnd w:id="0"/>
      <w:r/>
      <w:bookmarkEnd w:id="1"/>
      <w:r/>
      <w:r/>
    </w:p>
    <w:p>
      <w:pPr>
        <w:pStyle w:val="854"/>
      </w:pPr>
      <w:r>
        <w:t xml:space="preserve">[1]</w:t>
      </w:r>
      <w:r>
        <w:tab/>
        <w:t xml:space="preserve">Schwabeneder, D. (2022). On the integration of distributed flexibilities in electricity markets</w:t>
      </w:r>
      <w:r>
        <w:rPr>
          <w:highlight w:val="none"/>
        </w:rPr>
      </w:r>
    </w:p>
    <w:p>
      <w:pPr>
        <w:pStyle w:val="854"/>
        <w:ind w:firstLine="0"/>
        <w:rPr>
          <w:highlight w:val="none"/>
        </w:rPr>
      </w:pPr>
      <w:r>
        <w:t xml:space="preserve">[Dissertation, Technische Universität Wien]. reposiTUm. </w:t>
      </w:r>
      <w:hyperlink r:id="rId11" w:tooltip="https://doi.org/10.34726/hss.2022.25336" w:history="1">
        <w:r>
          <w:rPr>
            <w:rStyle w:val="824"/>
          </w:rPr>
          <w:t xml:space="preserve">https://doi.org/10.34726/hss.2022.25336</w:t>
        </w:r>
        <w:r>
          <w:rPr>
            <w:rStyle w:val="824"/>
          </w:rPr>
        </w:r>
        <w:r>
          <w:rPr>
            <w:rStyle w:val="824"/>
          </w:rPr>
        </w:r>
      </w:hyperlink>
      <w:r/>
      <w:r/>
    </w:p>
    <w:p>
      <w:pPr>
        <w:pStyle w:val="854"/>
      </w:pPr>
      <w:ins w:id="10" w:author="Daniel Schwabeneder" w:date="2022-11-16T10:31:20Z" oouserid="Daniel Schwabeneder">
        <w:r>
          <w:rPr>
            <w:highlight w:val="none"/>
          </w:rPr>
        </w:r>
      </w:ins>
      <w:r>
        <w:t xml:space="preserve">[2]</w:t>
      </w:r>
      <w:r>
        <w:tab/>
        <w:t xml:space="preserve">Dallinger, B. (2018). Model-based analysis and design of an improved European electricity market</w:t>
      </w:r>
      <w:r>
        <w:rPr>
          <w:highlight w:val="none"/>
        </w:rPr>
      </w:r>
    </w:p>
    <w:p>
      <w:pPr>
        <w:pStyle w:val="854"/>
        <w:ind w:firstLine="0"/>
      </w:pPr>
      <w:r>
        <w:t xml:space="preserve">with high shares of renewable generation technologies [Dissertation, Technische Universität Wien].</w:t>
      </w:r>
      <w:r>
        <w:rPr>
          <w:highlight w:val="none"/>
        </w:rPr>
      </w:r>
    </w:p>
    <w:p>
      <w:pPr>
        <w:pStyle w:val="854"/>
        <w:ind w:firstLine="0"/>
        <w:rPr>
          <w:highlight w:val="none"/>
        </w:rPr>
      </w:pPr>
      <w:r>
        <w:t xml:space="preserve">reposiTUm. </w:t>
      </w:r>
      <w:hyperlink r:id="rId12" w:tooltip="https://doi.org/10.34726/hss.2018.25254" w:history="1">
        <w:r>
          <w:rPr>
            <w:rStyle w:val="824"/>
          </w:rPr>
          <w:t xml:space="preserve">https://doi.org/10.34726/hss.2018.25254</w:t>
        </w:r>
        <w:ins w:id="11" w:author="Daniel Schwabeneder" w:date="2022-11-16T10:31:50Z" oouserid="Daniel Schwabeneder">
          <w:r>
            <w:rPr>
              <w:rStyle w:val="824"/>
            </w:rPr>
          </w:r>
        </w:ins>
      </w:hyperlink>
      <w:r/>
      <w:r/>
      <w:r>
        <w:rPr>
          <w:highlight w:val="none"/>
        </w:rPr>
      </w:r>
      <w:r/>
      <w:r>
        <w:rPr>
          <w:highlight w:val="none"/>
        </w:rPr>
      </w:r>
    </w:p>
    <w:p>
      <w:pPr>
        <w:pStyle w:val="854"/>
        <w:ind w:left="283" w:right="0" w:hanging="283"/>
        <w:rPr>
          <w:highlight w:val="none"/>
        </w:rPr>
      </w:pPr>
      <w:r>
        <w:rPr>
          <w:highlight w:val="none"/>
        </w:rPr>
        <w:t xml:space="preserve">[3]</w:t>
        <w:tab/>
      </w:r>
      <w:r>
        <w:rPr>
          <w:highlight w:val="none"/>
        </w:rPr>
        <w:t xml:space="preserve">Green Energy Lab, "Energiezelle „JOHANN“," GEL, [Online].</w:t>
      </w:r>
      <w:r>
        <w:rPr>
          <w:highlight w:val="none"/>
        </w:rPr>
      </w:r>
    </w:p>
    <w:p>
      <w:pPr>
        <w:pStyle w:val="854"/>
        <w:ind w:left="283" w:right="0" w:firstLine="0"/>
        <w:rPr>
          <w:highlight w:val="none"/>
        </w:rPr>
      </w:pPr>
      <w:r>
        <w:rPr>
          <w:highlight w:val="none"/>
        </w:rPr>
      </w:r>
      <w:hyperlink r:id="rId13" w:tooltip="https://greenenergylab.at/projects/energiezelle-johann/" w:history="1">
        <w:r>
          <w:rPr>
            <w:rStyle w:val="824"/>
            <w:highlight w:val="none"/>
          </w:rPr>
          <w:t xml:space="preserve">https://greenenergylab.at/projects/energiezelle-johann/</w:t>
        </w:r>
      </w:hyperlink>
      <w:r>
        <w:rPr>
          <w:highlight w:val="none"/>
        </w:rPr>
        <w:t xml:space="preserve">. [Zugriff am 15.11.2022].</w:t>
      </w:r>
      <w:r>
        <w:rPr>
          <w:highlight w:val="none"/>
        </w:rPr>
      </w:r>
      <w:r/>
    </w:p>
    <w:p>
      <w:pPr>
        <w:pStyle w:val="854"/>
      </w:pPr>
      <w:r/>
      <w:r/>
    </w:p>
    <w:p>
      <w:pPr>
        <w:pStyle w:val="854"/>
      </w:pPr>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rPr>
          <w:lang w:val="en-US"/>
        </w:rPr>
      </w:pPr>
      <w:r>
        <w:rPr>
          <w:rStyle w:val="845"/>
        </w:rPr>
        <w:footnoteRef/>
      </w:r>
      <w:r>
        <w:rPr>
          <w:lang w:val="en-US"/>
        </w:rPr>
        <w:t xml:space="preserve"> Gusshausstrasse</w:t>
      </w:r>
      <w:r>
        <w:rPr>
          <w:lang w:val="en-US"/>
        </w:rPr>
        <w:t xml:space="preserve"> 25-29/E370-3, A-1040 Wien</w:t>
      </w:r>
      <w:r>
        <w:rPr>
          <w:lang w:val="en-US"/>
        </w:rPr>
        <w:t xml:space="preserve">,</w:t>
      </w:r>
      <w:r>
        <w:rPr>
          <w:lang w:val="en-US"/>
        </w:rPr>
      </w:r>
    </w:p>
    <w:p>
      <w:pPr>
        <w:rPr>
          <w:lang w:val="en-US"/>
        </w:rPr>
      </w:pPr>
      <w:r>
        <w:rPr>
          <w:lang w:val="en-US"/>
        </w:rPr>
        <w:t xml:space="preserve"> </w:t>
      </w:r>
      <w:r>
        <w:rPr>
          <w:lang w:val="en-US"/>
        </w:rPr>
        <w:t xml:space="preserve">+43-(0)1-58801-370375</w:t>
      </w:r>
      <w:r>
        <w:rPr>
          <w:lang w:val="en-US"/>
        </w:rPr>
        <w:t xml:space="preserve">, </w:t>
      </w:r>
      <w:hyperlink r:id="rId1" w:tooltip="mailto:schwabeneder@eeg.tuwien.ac.at" w:history="1">
        <w:r>
          <w:rPr>
            <w:rStyle w:val="824"/>
            <w:lang w:val="en-US"/>
          </w:rPr>
          <w:t xml:space="preserve">schwabeneder@eeg.tuwien.ac.at</w:t>
        </w:r>
      </w:hyperlink>
      <w:r>
        <w:rPr>
          <w:lang w:val="en-US"/>
        </w:rP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numStyleLink w:val="847"/>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Arial" w:hAnsi="Arial" w:eastAsia="Times New Roman" w:cs="Aria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
    <w:multiLevelType w:val="hybridMultilevel"/>
    <w:numStyleLink w:val="847"/>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styleLink w:val="847"/>
    <w:lvl w:ilvl="0">
      <w:start w:val="1"/>
      <w:numFmt w:val="bullet"/>
      <w:pStyle w:val="847"/>
      <w:isLgl w:val="false"/>
      <w:suff w:val="tab"/>
      <w:lvlText w:val="-"/>
      <w:lvlJc w:val="left"/>
      <w:pPr>
        <w:ind w:left="720" w:hanging="360"/>
        <w:tabs>
          <w:tab w:val="num" w:pos="720" w:leader="none"/>
        </w:tabs>
      </w:pPr>
      <w:rPr>
        <w:rFonts w:ascii="Arial" w:hAnsi="Arial" w:cs="Arial"/>
        <w:szCs w:val="24"/>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4">
    <w:multiLevelType w:val="hybridMultilevel"/>
    <w:lvl w:ilvl="0">
      <w:start w:val="1"/>
      <w:numFmt w:val="decimal"/>
      <w:pStyle w:val="1_2290"/>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GB"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6">
    <w:name w:val="Heading 1"/>
    <w:basedOn w:val="841"/>
    <w:next w:val="841"/>
    <w:link w:val="667"/>
    <w:uiPriority w:val="9"/>
    <w:qFormat/>
    <w:pPr>
      <w:keepLines/>
      <w:keepNext/>
      <w:spacing w:before="480" w:after="200"/>
      <w:outlineLvl w:val="0"/>
    </w:pPr>
    <w:rPr>
      <w:rFonts w:ascii="Arial" w:hAnsi="Arial" w:eastAsia="Arial" w:cs="Arial"/>
      <w:sz w:val="40"/>
      <w:szCs w:val="40"/>
    </w:rPr>
  </w:style>
  <w:style w:type="character" w:styleId="667">
    <w:name w:val="Heading 1 Char"/>
    <w:basedOn w:val="842"/>
    <w:link w:val="666"/>
    <w:uiPriority w:val="9"/>
    <w:rPr>
      <w:rFonts w:ascii="Arial" w:hAnsi="Arial" w:eastAsia="Arial" w:cs="Arial"/>
      <w:sz w:val="40"/>
      <w:szCs w:val="40"/>
    </w:rPr>
  </w:style>
  <w:style w:type="paragraph" w:styleId="668">
    <w:name w:val="Heading 2"/>
    <w:basedOn w:val="841"/>
    <w:next w:val="841"/>
    <w:link w:val="669"/>
    <w:uiPriority w:val="9"/>
    <w:unhideWhenUsed/>
    <w:qFormat/>
    <w:pPr>
      <w:keepLines/>
      <w:keepNext/>
      <w:spacing w:before="360" w:after="200"/>
      <w:outlineLvl w:val="1"/>
    </w:pPr>
    <w:rPr>
      <w:rFonts w:ascii="Arial" w:hAnsi="Arial" w:eastAsia="Arial" w:cs="Arial"/>
      <w:sz w:val="34"/>
    </w:rPr>
  </w:style>
  <w:style w:type="character" w:styleId="669">
    <w:name w:val="Heading 2 Char"/>
    <w:basedOn w:val="842"/>
    <w:link w:val="668"/>
    <w:uiPriority w:val="9"/>
    <w:rPr>
      <w:rFonts w:ascii="Arial" w:hAnsi="Arial" w:eastAsia="Arial" w:cs="Arial"/>
      <w:sz w:val="34"/>
    </w:rPr>
  </w:style>
  <w:style w:type="paragraph" w:styleId="670">
    <w:name w:val="Heading 3"/>
    <w:basedOn w:val="841"/>
    <w:next w:val="841"/>
    <w:link w:val="671"/>
    <w:uiPriority w:val="9"/>
    <w:unhideWhenUsed/>
    <w:qFormat/>
    <w:pPr>
      <w:keepLines/>
      <w:keepNext/>
      <w:spacing w:before="320" w:after="200"/>
      <w:outlineLvl w:val="2"/>
    </w:pPr>
    <w:rPr>
      <w:rFonts w:ascii="Arial" w:hAnsi="Arial" w:eastAsia="Arial" w:cs="Arial"/>
      <w:sz w:val="30"/>
      <w:szCs w:val="30"/>
    </w:rPr>
  </w:style>
  <w:style w:type="character" w:styleId="671">
    <w:name w:val="Heading 3 Char"/>
    <w:basedOn w:val="842"/>
    <w:link w:val="670"/>
    <w:uiPriority w:val="9"/>
    <w:rPr>
      <w:rFonts w:ascii="Arial" w:hAnsi="Arial" w:eastAsia="Arial" w:cs="Arial"/>
      <w:sz w:val="30"/>
      <w:szCs w:val="30"/>
    </w:rPr>
  </w:style>
  <w:style w:type="paragraph" w:styleId="672">
    <w:name w:val="Heading 4"/>
    <w:basedOn w:val="841"/>
    <w:next w:val="841"/>
    <w:link w:val="673"/>
    <w:uiPriority w:val="9"/>
    <w:unhideWhenUsed/>
    <w:qFormat/>
    <w:pPr>
      <w:keepLines/>
      <w:keepNext/>
      <w:spacing w:before="320" w:after="200"/>
      <w:outlineLvl w:val="3"/>
    </w:pPr>
    <w:rPr>
      <w:rFonts w:ascii="Arial" w:hAnsi="Arial" w:eastAsia="Arial" w:cs="Arial"/>
      <w:b/>
      <w:bCs/>
      <w:sz w:val="26"/>
      <w:szCs w:val="26"/>
    </w:rPr>
  </w:style>
  <w:style w:type="character" w:styleId="673">
    <w:name w:val="Heading 4 Char"/>
    <w:basedOn w:val="842"/>
    <w:link w:val="672"/>
    <w:uiPriority w:val="9"/>
    <w:rPr>
      <w:rFonts w:ascii="Arial" w:hAnsi="Arial" w:eastAsia="Arial" w:cs="Arial"/>
      <w:b/>
      <w:bCs/>
      <w:sz w:val="26"/>
      <w:szCs w:val="26"/>
    </w:rPr>
  </w:style>
  <w:style w:type="paragraph" w:styleId="674">
    <w:name w:val="Heading 5"/>
    <w:basedOn w:val="841"/>
    <w:next w:val="841"/>
    <w:link w:val="675"/>
    <w:uiPriority w:val="9"/>
    <w:unhideWhenUsed/>
    <w:qFormat/>
    <w:pPr>
      <w:keepLines/>
      <w:keepNext/>
      <w:spacing w:before="320" w:after="200"/>
      <w:outlineLvl w:val="4"/>
    </w:pPr>
    <w:rPr>
      <w:rFonts w:ascii="Arial" w:hAnsi="Arial" w:eastAsia="Arial" w:cs="Arial"/>
      <w:b/>
      <w:bCs/>
      <w:sz w:val="24"/>
      <w:szCs w:val="24"/>
    </w:rPr>
  </w:style>
  <w:style w:type="character" w:styleId="675">
    <w:name w:val="Heading 5 Char"/>
    <w:basedOn w:val="842"/>
    <w:link w:val="674"/>
    <w:uiPriority w:val="9"/>
    <w:rPr>
      <w:rFonts w:ascii="Arial" w:hAnsi="Arial" w:eastAsia="Arial" w:cs="Arial"/>
      <w:b/>
      <w:bCs/>
      <w:sz w:val="24"/>
      <w:szCs w:val="24"/>
    </w:rPr>
  </w:style>
  <w:style w:type="paragraph" w:styleId="676">
    <w:name w:val="Heading 6"/>
    <w:basedOn w:val="841"/>
    <w:next w:val="841"/>
    <w:link w:val="677"/>
    <w:uiPriority w:val="9"/>
    <w:unhideWhenUsed/>
    <w:qFormat/>
    <w:pPr>
      <w:keepLines/>
      <w:keepNext/>
      <w:spacing w:before="320" w:after="200"/>
      <w:outlineLvl w:val="5"/>
    </w:pPr>
    <w:rPr>
      <w:rFonts w:ascii="Arial" w:hAnsi="Arial" w:eastAsia="Arial" w:cs="Arial"/>
      <w:b/>
      <w:bCs/>
      <w:sz w:val="22"/>
      <w:szCs w:val="22"/>
    </w:rPr>
  </w:style>
  <w:style w:type="character" w:styleId="677">
    <w:name w:val="Heading 6 Char"/>
    <w:basedOn w:val="842"/>
    <w:link w:val="676"/>
    <w:uiPriority w:val="9"/>
    <w:rPr>
      <w:rFonts w:ascii="Arial" w:hAnsi="Arial" w:eastAsia="Arial" w:cs="Arial"/>
      <w:b/>
      <w:bCs/>
      <w:sz w:val="22"/>
      <w:szCs w:val="22"/>
    </w:rPr>
  </w:style>
  <w:style w:type="paragraph" w:styleId="678">
    <w:name w:val="Heading 7"/>
    <w:basedOn w:val="841"/>
    <w:next w:val="841"/>
    <w:link w:val="679"/>
    <w:uiPriority w:val="9"/>
    <w:unhideWhenUsed/>
    <w:qFormat/>
    <w:pPr>
      <w:keepLines/>
      <w:keepNext/>
      <w:spacing w:before="320" w:after="200"/>
      <w:outlineLvl w:val="6"/>
    </w:pPr>
    <w:rPr>
      <w:rFonts w:ascii="Arial" w:hAnsi="Arial" w:eastAsia="Arial" w:cs="Arial"/>
      <w:b/>
      <w:bCs/>
      <w:i/>
      <w:iCs/>
      <w:sz w:val="22"/>
      <w:szCs w:val="22"/>
    </w:rPr>
  </w:style>
  <w:style w:type="character" w:styleId="679">
    <w:name w:val="Heading 7 Char"/>
    <w:basedOn w:val="842"/>
    <w:link w:val="678"/>
    <w:uiPriority w:val="9"/>
    <w:rPr>
      <w:rFonts w:ascii="Arial" w:hAnsi="Arial" w:eastAsia="Arial" w:cs="Arial"/>
      <w:b/>
      <w:bCs/>
      <w:i/>
      <w:iCs/>
      <w:sz w:val="22"/>
      <w:szCs w:val="22"/>
    </w:rPr>
  </w:style>
  <w:style w:type="paragraph" w:styleId="680">
    <w:name w:val="Heading 8"/>
    <w:basedOn w:val="841"/>
    <w:next w:val="841"/>
    <w:link w:val="681"/>
    <w:uiPriority w:val="9"/>
    <w:unhideWhenUsed/>
    <w:qFormat/>
    <w:pPr>
      <w:keepLines/>
      <w:keepNext/>
      <w:spacing w:before="320" w:after="200"/>
      <w:outlineLvl w:val="7"/>
    </w:pPr>
    <w:rPr>
      <w:rFonts w:ascii="Arial" w:hAnsi="Arial" w:eastAsia="Arial" w:cs="Arial"/>
      <w:i/>
      <w:iCs/>
      <w:sz w:val="22"/>
      <w:szCs w:val="22"/>
    </w:rPr>
  </w:style>
  <w:style w:type="character" w:styleId="681">
    <w:name w:val="Heading 8 Char"/>
    <w:basedOn w:val="842"/>
    <w:link w:val="680"/>
    <w:uiPriority w:val="9"/>
    <w:rPr>
      <w:rFonts w:ascii="Arial" w:hAnsi="Arial" w:eastAsia="Arial" w:cs="Arial"/>
      <w:i/>
      <w:iCs/>
      <w:sz w:val="22"/>
      <w:szCs w:val="22"/>
    </w:rPr>
  </w:style>
  <w:style w:type="paragraph" w:styleId="682">
    <w:name w:val="Heading 9"/>
    <w:basedOn w:val="841"/>
    <w:next w:val="841"/>
    <w:link w:val="683"/>
    <w:uiPriority w:val="9"/>
    <w:unhideWhenUsed/>
    <w:qFormat/>
    <w:pPr>
      <w:keepLines/>
      <w:keepNext/>
      <w:spacing w:before="320" w:after="200"/>
      <w:outlineLvl w:val="8"/>
    </w:pPr>
    <w:rPr>
      <w:rFonts w:ascii="Arial" w:hAnsi="Arial" w:eastAsia="Arial" w:cs="Arial"/>
      <w:i/>
      <w:iCs/>
      <w:sz w:val="21"/>
      <w:szCs w:val="21"/>
    </w:rPr>
  </w:style>
  <w:style w:type="character" w:styleId="683">
    <w:name w:val="Heading 9 Char"/>
    <w:basedOn w:val="842"/>
    <w:link w:val="682"/>
    <w:uiPriority w:val="9"/>
    <w:rPr>
      <w:rFonts w:ascii="Arial" w:hAnsi="Arial" w:eastAsia="Arial" w:cs="Arial"/>
      <w:i/>
      <w:iCs/>
      <w:sz w:val="21"/>
      <w:szCs w:val="21"/>
    </w:rPr>
  </w:style>
  <w:style w:type="paragraph" w:styleId="684">
    <w:name w:val="List Paragraph"/>
    <w:basedOn w:val="841"/>
    <w:uiPriority w:val="34"/>
    <w:qFormat/>
    <w:pPr>
      <w:contextualSpacing/>
      <w:ind w:left="720"/>
    </w:pPr>
  </w:style>
  <w:style w:type="paragraph" w:styleId="685">
    <w:name w:val="No Spacing"/>
    <w:uiPriority w:val="1"/>
    <w:qFormat/>
    <w:pPr>
      <w:spacing w:before="0" w:after="0" w:line="240" w:lineRule="auto"/>
    </w:pPr>
  </w:style>
  <w:style w:type="paragraph" w:styleId="686">
    <w:name w:val="Subtitle"/>
    <w:basedOn w:val="841"/>
    <w:next w:val="841"/>
    <w:link w:val="687"/>
    <w:uiPriority w:val="11"/>
    <w:qFormat/>
    <w:pPr>
      <w:spacing w:before="200" w:after="200"/>
    </w:pPr>
    <w:rPr>
      <w:sz w:val="24"/>
      <w:szCs w:val="24"/>
    </w:rPr>
  </w:style>
  <w:style w:type="character" w:styleId="687">
    <w:name w:val="Subtitle Char"/>
    <w:basedOn w:val="842"/>
    <w:link w:val="686"/>
    <w:uiPriority w:val="11"/>
    <w:rPr>
      <w:sz w:val="24"/>
      <w:szCs w:val="24"/>
    </w:rPr>
  </w:style>
  <w:style w:type="paragraph" w:styleId="688">
    <w:name w:val="Quote"/>
    <w:basedOn w:val="841"/>
    <w:next w:val="841"/>
    <w:link w:val="689"/>
    <w:uiPriority w:val="29"/>
    <w:qFormat/>
    <w:pPr>
      <w:ind w:left="720" w:right="720"/>
    </w:pPr>
    <w:rPr>
      <w:i/>
    </w:rPr>
  </w:style>
  <w:style w:type="character" w:styleId="689">
    <w:name w:val="Quote Char"/>
    <w:link w:val="688"/>
    <w:uiPriority w:val="29"/>
    <w:rPr>
      <w:i/>
    </w:rPr>
  </w:style>
  <w:style w:type="paragraph" w:styleId="690">
    <w:name w:val="Intense Quote"/>
    <w:basedOn w:val="841"/>
    <w:next w:val="841"/>
    <w:link w:val="69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1">
    <w:name w:val="Intense Quote Char"/>
    <w:link w:val="690"/>
    <w:uiPriority w:val="30"/>
    <w:rPr>
      <w:i/>
    </w:rPr>
  </w:style>
  <w:style w:type="paragraph" w:styleId="692">
    <w:name w:val="Header"/>
    <w:basedOn w:val="841"/>
    <w:link w:val="693"/>
    <w:uiPriority w:val="99"/>
    <w:unhideWhenUsed/>
    <w:pPr>
      <w:spacing w:after="0" w:line="240" w:lineRule="auto"/>
      <w:tabs>
        <w:tab w:val="center" w:pos="7143" w:leader="none"/>
        <w:tab w:val="right" w:pos="14287" w:leader="none"/>
      </w:tabs>
    </w:pPr>
  </w:style>
  <w:style w:type="character" w:styleId="693">
    <w:name w:val="Header Char"/>
    <w:basedOn w:val="842"/>
    <w:link w:val="692"/>
    <w:uiPriority w:val="99"/>
  </w:style>
  <w:style w:type="paragraph" w:styleId="694">
    <w:name w:val="Footer"/>
    <w:basedOn w:val="841"/>
    <w:link w:val="697"/>
    <w:uiPriority w:val="99"/>
    <w:unhideWhenUsed/>
    <w:pPr>
      <w:spacing w:after="0" w:line="240" w:lineRule="auto"/>
      <w:tabs>
        <w:tab w:val="center" w:pos="7143" w:leader="none"/>
        <w:tab w:val="right" w:pos="14287" w:leader="none"/>
      </w:tabs>
    </w:pPr>
  </w:style>
  <w:style w:type="character" w:styleId="695">
    <w:name w:val="Footer Char"/>
    <w:basedOn w:val="842"/>
    <w:link w:val="694"/>
    <w:uiPriority w:val="99"/>
  </w:style>
  <w:style w:type="paragraph" w:styleId="696">
    <w:name w:val="Caption"/>
    <w:basedOn w:val="841"/>
    <w:next w:val="841"/>
    <w:uiPriority w:val="35"/>
    <w:semiHidden/>
    <w:unhideWhenUsed/>
    <w:qFormat/>
    <w:pPr>
      <w:spacing w:line="276" w:lineRule="auto"/>
    </w:pPr>
    <w:rPr>
      <w:b/>
      <w:bCs/>
      <w:color w:val="4f81bd" w:themeColor="accent1"/>
      <w:sz w:val="18"/>
      <w:szCs w:val="18"/>
    </w:rPr>
  </w:style>
  <w:style w:type="character" w:styleId="697">
    <w:name w:val="Caption Char"/>
    <w:basedOn w:val="696"/>
    <w:link w:val="694"/>
    <w:uiPriority w:val="99"/>
  </w:style>
  <w:style w:type="table" w:styleId="698">
    <w:name w:val="Table Grid"/>
    <w:basedOn w:val="84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9">
    <w:name w:val="Table Grid Light"/>
    <w:basedOn w:val="84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0">
    <w:name w:val="Plain Table 1"/>
    <w:basedOn w:val="84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1">
    <w:name w:val="Plain Table 2"/>
    <w:basedOn w:val="84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2">
    <w:name w:val="Plain Table 3"/>
    <w:basedOn w:val="8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3">
    <w:name w:val="Plain Table 4"/>
    <w:basedOn w:val="8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4">
    <w:name w:val="Plain Table 5"/>
    <w:basedOn w:val="8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05">
    <w:name w:val="Grid Table 1 Light"/>
    <w:basedOn w:val="84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6">
    <w:name w:val="Grid Table 1 Light - Accent 1"/>
    <w:basedOn w:val="84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7">
    <w:name w:val="Grid Table 1 Light - Accent 2"/>
    <w:basedOn w:val="84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8">
    <w:name w:val="Grid Table 1 Light - Accent 3"/>
    <w:basedOn w:val="84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9">
    <w:name w:val="Grid Table 1 Light - Accent 4"/>
    <w:basedOn w:val="84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0">
    <w:name w:val="Grid Table 1 Light - Accent 5"/>
    <w:basedOn w:val="84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1">
    <w:name w:val="Grid Table 1 Light - Accent 6"/>
    <w:basedOn w:val="84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2">
    <w:name w:val="Grid Table 2"/>
    <w:basedOn w:val="84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3">
    <w:name w:val="Grid Table 2 - Accent 1"/>
    <w:basedOn w:val="84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14">
    <w:name w:val="Grid Table 2 - Accent 2"/>
    <w:basedOn w:val="84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15">
    <w:name w:val="Grid Table 2 - Accent 3"/>
    <w:basedOn w:val="84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6">
    <w:name w:val="Grid Table 2 - Accent 4"/>
    <w:basedOn w:val="84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7">
    <w:name w:val="Grid Table 2 - Accent 5"/>
    <w:basedOn w:val="84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8">
    <w:name w:val="Grid Table 2 - Accent 6"/>
    <w:basedOn w:val="84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9">
    <w:name w:val="Grid Table 3"/>
    <w:basedOn w:val="84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3 - Accent 1"/>
    <w:basedOn w:val="84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1">
    <w:name w:val="Grid Table 3 - Accent 2"/>
    <w:basedOn w:val="84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2">
    <w:name w:val="Grid Table 3 - Accent 3"/>
    <w:basedOn w:val="84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3">
    <w:name w:val="Grid Table 3 - Accent 4"/>
    <w:basedOn w:val="84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4">
    <w:name w:val="Grid Table 3 - Accent 5"/>
    <w:basedOn w:val="84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5">
    <w:name w:val="Grid Table 3 - Accent 6"/>
    <w:basedOn w:val="84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6">
    <w:name w:val="Grid Table 4"/>
    <w:basedOn w:val="84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7">
    <w:name w:val="Grid Table 4 - Accent 1"/>
    <w:basedOn w:val="84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8">
    <w:name w:val="Grid Table 4 - Accent 2"/>
    <w:basedOn w:val="84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9">
    <w:name w:val="Grid Table 4 - Accent 3"/>
    <w:basedOn w:val="84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0">
    <w:name w:val="Grid Table 4 - Accent 4"/>
    <w:basedOn w:val="84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1">
    <w:name w:val="Grid Table 4 - Accent 5"/>
    <w:basedOn w:val="84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2">
    <w:name w:val="Grid Table 4 - Accent 6"/>
    <w:basedOn w:val="84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3">
    <w:name w:val="Grid Table 5 Dark"/>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34">
    <w:name w:val="Grid Table 5 Dark- Accent 1"/>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35">
    <w:name w:val="Grid Table 5 Dark - Accent 2"/>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36">
    <w:name w:val="Grid Table 5 Dark - Accent 3"/>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37">
    <w:name w:val="Grid Table 5 Dark- Accent 4"/>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8">
    <w:name w:val="Grid Table 5 Dark - Accent 5"/>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39">
    <w:name w:val="Grid Table 5 Dark - Accent 6"/>
    <w:basedOn w:val="8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40">
    <w:name w:val="Grid Table 6 Colorful"/>
    <w:basedOn w:val="84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1">
    <w:name w:val="Grid Table 6 Colorful - Accent 1"/>
    <w:basedOn w:val="84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42">
    <w:name w:val="Grid Table 6 Colorful - Accent 2"/>
    <w:basedOn w:val="84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43">
    <w:name w:val="Grid Table 6 Colorful - Accent 3"/>
    <w:basedOn w:val="84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44">
    <w:name w:val="Grid Table 6 Colorful - Accent 4"/>
    <w:basedOn w:val="84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45">
    <w:name w:val="Grid Table 6 Colorful - Accent 5"/>
    <w:basedOn w:val="84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6">
    <w:name w:val="Grid Table 6 Colorful - Accent 6"/>
    <w:basedOn w:val="84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7">
    <w:name w:val="Grid Table 7 Colorful"/>
    <w:basedOn w:val="84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8">
    <w:name w:val="Grid Table 7 Colorful - Accent 1"/>
    <w:basedOn w:val="84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9">
    <w:name w:val="Grid Table 7 Colorful - Accent 2"/>
    <w:basedOn w:val="84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0">
    <w:name w:val="Grid Table 7 Colorful - Accent 3"/>
    <w:basedOn w:val="84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1">
    <w:name w:val="Grid Table 7 Colorful - Accent 4"/>
    <w:basedOn w:val="84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2">
    <w:name w:val="Grid Table 7 Colorful - Accent 5"/>
    <w:basedOn w:val="84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3">
    <w:name w:val="Grid Table 7 Colorful - Accent 6"/>
    <w:basedOn w:val="84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54">
    <w:name w:val="List Table 1 Light"/>
    <w:basedOn w:val="84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5">
    <w:name w:val="List Table 1 Light - Accent 1"/>
    <w:basedOn w:val="84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6">
    <w:name w:val="List Table 1 Light - Accent 2"/>
    <w:basedOn w:val="84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7">
    <w:name w:val="List Table 1 Light - Accent 3"/>
    <w:basedOn w:val="84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8">
    <w:name w:val="List Table 1 Light - Accent 4"/>
    <w:basedOn w:val="84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9">
    <w:name w:val="List Table 1 Light - Accent 5"/>
    <w:basedOn w:val="84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0">
    <w:name w:val="List Table 1 Light - Accent 6"/>
    <w:basedOn w:val="84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1">
    <w:name w:val="List Table 2"/>
    <w:basedOn w:val="84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2">
    <w:name w:val="List Table 2 - Accent 1"/>
    <w:basedOn w:val="84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3">
    <w:name w:val="List Table 2 - Accent 2"/>
    <w:basedOn w:val="84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64">
    <w:name w:val="List Table 2 - Accent 3"/>
    <w:basedOn w:val="84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65">
    <w:name w:val="List Table 2 - Accent 4"/>
    <w:basedOn w:val="84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6">
    <w:name w:val="List Table 2 - Accent 5"/>
    <w:basedOn w:val="84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7">
    <w:name w:val="List Table 2 - Accent 6"/>
    <w:basedOn w:val="84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8">
    <w:name w:val="List Table 3"/>
    <w:basedOn w:val="84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3 - Accent 1"/>
    <w:basedOn w:val="84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70">
    <w:name w:val="List Table 3 - Accent 2"/>
    <w:basedOn w:val="84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71">
    <w:name w:val="List Table 3 - Accent 3"/>
    <w:basedOn w:val="84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72">
    <w:name w:val="List Table 3 - Accent 4"/>
    <w:basedOn w:val="84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73">
    <w:name w:val="List Table 3 - Accent 5"/>
    <w:basedOn w:val="84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74">
    <w:name w:val="List Table 3 - Accent 6"/>
    <w:basedOn w:val="84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75">
    <w:name w:val="List Table 4"/>
    <w:basedOn w:val="84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6">
    <w:name w:val="List Table 4 - Accent 1"/>
    <w:basedOn w:val="84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77">
    <w:name w:val="List Table 4 - Accent 2"/>
    <w:basedOn w:val="84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8">
    <w:name w:val="List Table 4 - Accent 3"/>
    <w:basedOn w:val="84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9">
    <w:name w:val="List Table 4 - Accent 4"/>
    <w:basedOn w:val="84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80">
    <w:name w:val="List Table 4 - Accent 5"/>
    <w:basedOn w:val="84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81">
    <w:name w:val="List Table 4 - Accent 6"/>
    <w:basedOn w:val="84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82">
    <w:name w:val="List Table 5 Dark"/>
    <w:basedOn w:val="84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1"/>
    <w:basedOn w:val="84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2"/>
    <w:basedOn w:val="84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3"/>
    <w:basedOn w:val="84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5 Dark - Accent 4"/>
    <w:basedOn w:val="84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7">
    <w:name w:val="List Table 5 Dark - Accent 5"/>
    <w:basedOn w:val="84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8">
    <w:name w:val="List Table 5 Dark - Accent 6"/>
    <w:basedOn w:val="84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9">
    <w:name w:val="List Table 6 Colorful"/>
    <w:basedOn w:val="84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0">
    <w:name w:val="List Table 6 Colorful - Accent 1"/>
    <w:basedOn w:val="84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91">
    <w:name w:val="List Table 6 Colorful - Accent 2"/>
    <w:basedOn w:val="84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92">
    <w:name w:val="List Table 6 Colorful - Accent 3"/>
    <w:basedOn w:val="84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93">
    <w:name w:val="List Table 6 Colorful - Accent 4"/>
    <w:basedOn w:val="84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94">
    <w:name w:val="List Table 6 Colorful - Accent 5"/>
    <w:basedOn w:val="84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95">
    <w:name w:val="List Table 6 Colorful - Accent 6"/>
    <w:basedOn w:val="84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96">
    <w:name w:val="List Table 7 Colorful"/>
    <w:basedOn w:val="84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7">
    <w:name w:val="List Table 7 Colorful - Accent 1"/>
    <w:basedOn w:val="84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98">
    <w:name w:val="List Table 7 Colorful - Accent 2"/>
    <w:basedOn w:val="84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9">
    <w:name w:val="List Table 7 Colorful - Accent 3"/>
    <w:basedOn w:val="84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00">
    <w:name w:val="List Table 7 Colorful - Accent 4"/>
    <w:basedOn w:val="84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01">
    <w:name w:val="List Table 7 Colorful - Accent 5"/>
    <w:basedOn w:val="84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02">
    <w:name w:val="List Table 7 Colorful - Accent 6"/>
    <w:basedOn w:val="84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03">
    <w:name w:val="Lined - Accent"/>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Lined - Accent 1"/>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05">
    <w:name w:val="Lined - Accent 2"/>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6">
    <w:name w:val="Lined - Accent 3"/>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7">
    <w:name w:val="Lined - Accent 4"/>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8">
    <w:name w:val="Lined - Accent 5"/>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09">
    <w:name w:val="Lined - Accent 6"/>
    <w:basedOn w:val="8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0">
    <w:name w:val="Bordered &amp; Lined - Accent"/>
    <w:basedOn w:val="84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1">
    <w:name w:val="Bordered &amp; Lined - Accent 1"/>
    <w:basedOn w:val="84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12">
    <w:name w:val="Bordered &amp; Lined - Accent 2"/>
    <w:basedOn w:val="84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13">
    <w:name w:val="Bordered &amp; Lined - Accent 3"/>
    <w:basedOn w:val="84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14">
    <w:name w:val="Bordered &amp; Lined - Accent 4"/>
    <w:basedOn w:val="84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15">
    <w:name w:val="Bordered &amp; Lined - Accent 5"/>
    <w:basedOn w:val="84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16">
    <w:name w:val="Bordered &amp; Lined - Accent 6"/>
    <w:basedOn w:val="84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7">
    <w:name w:val="Bordered"/>
    <w:basedOn w:val="84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8">
    <w:name w:val="Bordered - Accent 1"/>
    <w:basedOn w:val="84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9">
    <w:name w:val="Bordered - Accent 2"/>
    <w:basedOn w:val="84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0">
    <w:name w:val="Bordered - Accent 3"/>
    <w:basedOn w:val="84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1">
    <w:name w:val="Bordered - Accent 4"/>
    <w:basedOn w:val="84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2">
    <w:name w:val="Bordered - Accent 5"/>
    <w:basedOn w:val="84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3">
    <w:name w:val="Bordered - Accent 6"/>
    <w:basedOn w:val="84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24">
    <w:name w:val="Hyperlink"/>
    <w:uiPriority w:val="99"/>
    <w:unhideWhenUsed/>
    <w:rPr>
      <w:color w:val="0000ff" w:themeColor="hyperlink"/>
      <w:u w:val="single"/>
    </w:rPr>
  </w:style>
  <w:style w:type="paragraph" w:styleId="825">
    <w:name w:val="footnote text"/>
    <w:basedOn w:val="841"/>
    <w:link w:val="826"/>
    <w:uiPriority w:val="99"/>
    <w:semiHidden/>
    <w:unhideWhenUsed/>
    <w:pPr>
      <w:spacing w:after="40" w:line="240" w:lineRule="auto"/>
    </w:pPr>
    <w:rPr>
      <w:sz w:val="18"/>
    </w:rPr>
  </w:style>
  <w:style w:type="character" w:styleId="826">
    <w:name w:val="Footnote Text Char"/>
    <w:link w:val="825"/>
    <w:uiPriority w:val="99"/>
    <w:rPr>
      <w:sz w:val="18"/>
    </w:rPr>
  </w:style>
  <w:style w:type="paragraph" w:styleId="827">
    <w:name w:val="endnote text"/>
    <w:basedOn w:val="841"/>
    <w:link w:val="828"/>
    <w:uiPriority w:val="99"/>
    <w:semiHidden/>
    <w:unhideWhenUsed/>
    <w:pPr>
      <w:spacing w:after="0" w:line="240" w:lineRule="auto"/>
    </w:pPr>
    <w:rPr>
      <w:sz w:val="20"/>
    </w:rPr>
  </w:style>
  <w:style w:type="character" w:styleId="828">
    <w:name w:val="Endnote Text Char"/>
    <w:link w:val="827"/>
    <w:uiPriority w:val="99"/>
    <w:rPr>
      <w:sz w:val="20"/>
    </w:rPr>
  </w:style>
  <w:style w:type="character" w:styleId="829">
    <w:name w:val="endnote reference"/>
    <w:basedOn w:val="842"/>
    <w:uiPriority w:val="99"/>
    <w:semiHidden/>
    <w:unhideWhenUsed/>
    <w:rPr>
      <w:vertAlign w:val="superscript"/>
    </w:rPr>
  </w:style>
  <w:style w:type="paragraph" w:styleId="830">
    <w:name w:val="toc 1"/>
    <w:basedOn w:val="841"/>
    <w:next w:val="841"/>
    <w:uiPriority w:val="39"/>
    <w:unhideWhenUsed/>
    <w:pPr>
      <w:ind w:left="0" w:right="0" w:firstLine="0"/>
      <w:spacing w:after="57"/>
    </w:pPr>
  </w:style>
  <w:style w:type="paragraph" w:styleId="831">
    <w:name w:val="toc 2"/>
    <w:basedOn w:val="841"/>
    <w:next w:val="841"/>
    <w:uiPriority w:val="39"/>
    <w:unhideWhenUsed/>
    <w:pPr>
      <w:ind w:left="283" w:right="0" w:firstLine="0"/>
      <w:spacing w:after="57"/>
    </w:pPr>
  </w:style>
  <w:style w:type="paragraph" w:styleId="832">
    <w:name w:val="toc 3"/>
    <w:basedOn w:val="841"/>
    <w:next w:val="841"/>
    <w:uiPriority w:val="39"/>
    <w:unhideWhenUsed/>
    <w:pPr>
      <w:ind w:left="567" w:right="0" w:firstLine="0"/>
      <w:spacing w:after="57"/>
    </w:pPr>
  </w:style>
  <w:style w:type="paragraph" w:styleId="833">
    <w:name w:val="toc 4"/>
    <w:basedOn w:val="841"/>
    <w:next w:val="841"/>
    <w:uiPriority w:val="39"/>
    <w:unhideWhenUsed/>
    <w:pPr>
      <w:ind w:left="850" w:right="0" w:firstLine="0"/>
      <w:spacing w:after="57"/>
    </w:pPr>
  </w:style>
  <w:style w:type="paragraph" w:styleId="834">
    <w:name w:val="toc 5"/>
    <w:basedOn w:val="841"/>
    <w:next w:val="841"/>
    <w:uiPriority w:val="39"/>
    <w:unhideWhenUsed/>
    <w:pPr>
      <w:ind w:left="1134" w:right="0" w:firstLine="0"/>
      <w:spacing w:after="57"/>
    </w:pPr>
  </w:style>
  <w:style w:type="paragraph" w:styleId="835">
    <w:name w:val="toc 6"/>
    <w:basedOn w:val="841"/>
    <w:next w:val="841"/>
    <w:uiPriority w:val="39"/>
    <w:unhideWhenUsed/>
    <w:pPr>
      <w:ind w:left="1417" w:right="0" w:firstLine="0"/>
      <w:spacing w:after="57"/>
    </w:pPr>
  </w:style>
  <w:style w:type="paragraph" w:styleId="836">
    <w:name w:val="toc 7"/>
    <w:basedOn w:val="841"/>
    <w:next w:val="841"/>
    <w:uiPriority w:val="39"/>
    <w:unhideWhenUsed/>
    <w:pPr>
      <w:ind w:left="1701" w:right="0" w:firstLine="0"/>
      <w:spacing w:after="57"/>
    </w:pPr>
  </w:style>
  <w:style w:type="paragraph" w:styleId="837">
    <w:name w:val="toc 8"/>
    <w:basedOn w:val="841"/>
    <w:next w:val="841"/>
    <w:uiPriority w:val="39"/>
    <w:unhideWhenUsed/>
    <w:pPr>
      <w:ind w:left="1984" w:right="0" w:firstLine="0"/>
      <w:spacing w:after="57"/>
    </w:pPr>
  </w:style>
  <w:style w:type="paragraph" w:styleId="838">
    <w:name w:val="toc 9"/>
    <w:basedOn w:val="841"/>
    <w:next w:val="841"/>
    <w:uiPriority w:val="39"/>
    <w:unhideWhenUsed/>
    <w:pPr>
      <w:ind w:left="2268" w:right="0" w:firstLine="0"/>
      <w:spacing w:after="57"/>
    </w:pPr>
  </w:style>
  <w:style w:type="paragraph" w:styleId="839">
    <w:name w:val="TOC Heading"/>
    <w:uiPriority w:val="39"/>
    <w:unhideWhenUsed/>
  </w:style>
  <w:style w:type="paragraph" w:styleId="840">
    <w:name w:val="table of figures"/>
    <w:basedOn w:val="841"/>
    <w:next w:val="841"/>
    <w:uiPriority w:val="99"/>
    <w:unhideWhenUsed/>
    <w:pPr>
      <w:spacing w:after="0" w:afterAutospacing="0"/>
    </w:pPr>
  </w:style>
  <w:style w:type="paragraph" w:styleId="841" w:default="1">
    <w:name w:val="Normal"/>
    <w:qFormat/>
    <w:pPr>
      <w:jc w:val="both"/>
    </w:pPr>
    <w:rPr>
      <w:rFonts w:ascii="Arial" w:hAnsi="Arial"/>
      <w:szCs w:val="24"/>
      <w:lang w:val="de-DE" w:eastAsia="ko-KR"/>
    </w:rPr>
  </w:style>
  <w:style w:type="character" w:styleId="842" w:default="1">
    <w:name w:val="Default Paragraph Font"/>
    <w:semiHidden/>
  </w:style>
  <w:style w:type="table" w:styleId="843" w:default="1">
    <w:name w:val="Normal Table"/>
    <w:semiHidden/>
    <w:tblPr>
      <w:tblInd w:w="0" w:type="dxa"/>
      <w:tblCellMar>
        <w:left w:w="108" w:type="dxa"/>
        <w:top w:w="0" w:type="dxa"/>
        <w:right w:w="108" w:type="dxa"/>
        <w:bottom w:w="0" w:type="dxa"/>
      </w:tblCellMar>
    </w:tblPr>
  </w:style>
  <w:style w:type="numbering" w:styleId="844" w:default="1">
    <w:name w:val="No List"/>
    <w:semiHidden/>
  </w:style>
  <w:style w:type="character" w:styleId="845">
    <w:name w:val="footnote reference"/>
    <w:semiHidden/>
    <w:rPr>
      <w:vertAlign w:val="superscript"/>
    </w:rPr>
  </w:style>
  <w:style w:type="paragraph" w:styleId="846">
    <w:name w:val="Title"/>
    <w:basedOn w:val="841"/>
    <w:link w:val="849"/>
    <w:qFormat/>
    <w:pPr>
      <w:jc w:val="center"/>
      <w:pageBreakBefore/>
      <w:spacing w:before="120" w:after="120"/>
    </w:pPr>
    <w:rPr>
      <w:b/>
      <w:sz w:val="32"/>
      <w:szCs w:val="20"/>
      <w:lang w:eastAsia="en-US"/>
    </w:rPr>
  </w:style>
  <w:style w:type="numbering" w:styleId="847" w:customStyle="1">
    <w:name w:val="Aufzählung"/>
    <w:basedOn w:val="844"/>
    <w:pPr>
      <w:numPr>
        <w:numId w:val="2"/>
      </w:numPr>
    </w:pPr>
  </w:style>
  <w:style w:type="paragraph" w:styleId="848" w:customStyle="1">
    <w:name w:val="Abbildungsbeschriftung"/>
    <w:basedOn w:val="841"/>
    <w:rPr>
      <w:i/>
      <w:iCs/>
    </w:rPr>
  </w:style>
  <w:style w:type="character" w:styleId="849" w:customStyle="1">
    <w:name w:val="Title Char"/>
    <w:link w:val="846"/>
    <w:rPr>
      <w:rFonts w:ascii="Arial" w:hAnsi="Arial"/>
      <w:b/>
      <w:sz w:val="32"/>
      <w:lang w:val="de-DE" w:eastAsia="en-US" w:bidi="ar-SA"/>
    </w:rPr>
  </w:style>
  <w:style w:type="paragraph" w:styleId="850" w:customStyle="1">
    <w:name w:val="Ueberschrift"/>
    <w:basedOn w:val="841"/>
    <w:link w:val="851"/>
    <w:pPr>
      <w:spacing w:before="120" w:after="120"/>
    </w:pPr>
    <w:rPr>
      <w:b/>
      <w:spacing w:val="-5"/>
      <w:sz w:val="22"/>
      <w:lang w:eastAsia="de-DE"/>
    </w:rPr>
  </w:style>
  <w:style w:type="character" w:styleId="851" w:customStyle="1">
    <w:name w:val="Ueberschrift Char"/>
    <w:link w:val="850"/>
    <w:rPr>
      <w:rFonts w:ascii="Arial" w:hAnsi="Arial"/>
      <w:b/>
      <w:spacing w:val="-5"/>
      <w:sz w:val="22"/>
      <w:szCs w:val="24"/>
      <w:lang w:val="de-DE" w:eastAsia="de-DE" w:bidi="ar-SA"/>
    </w:rPr>
  </w:style>
  <w:style w:type="paragraph" w:styleId="852" w:customStyle="1">
    <w:name w:val="Abstract-Titel"/>
    <w:basedOn w:val="846"/>
    <w:rPr>
      <w:rFonts w:cs="Arial"/>
    </w:rPr>
  </w:style>
  <w:style w:type="paragraph" w:styleId="853" w:customStyle="1">
    <w:name w:val="Autoren &amp; Organisation"/>
    <w:basedOn w:val="841"/>
    <w:pPr>
      <w:jc w:val="center"/>
      <w:tabs>
        <w:tab w:val="left" w:pos="1560" w:leader="none"/>
      </w:tabs>
    </w:pPr>
    <w:rPr>
      <w:rFonts w:cs="Arial"/>
      <w:color w:val="181512"/>
      <w:spacing w:val="-5"/>
      <w:sz w:val="24"/>
      <w:lang w:val="de-AT" w:eastAsia="de-DE"/>
    </w:rPr>
  </w:style>
  <w:style w:type="paragraph" w:styleId="854" w:customStyle="1">
    <w:name w:val="Literatur"/>
    <w:basedOn w:val="841"/>
    <w:pPr>
      <w:ind w:left="284" w:hanging="284"/>
    </w:pPr>
    <w:rPr>
      <w:rFonts w:cs="Arial"/>
      <w:szCs w:val="20"/>
      <w:lang w:eastAsia="de-DE"/>
    </w:rPr>
  </w:style>
  <w:style w:type="paragraph" w:styleId="1_656" w:customStyle="1">
    <w:name w:val="Organisation"/>
    <w:basedOn w:val="921"/>
    <w:pPr>
      <w:contextualSpacing w:val="0"/>
      <w:ind w:left="0" w:right="0" w:firstLine="0"/>
      <w:jc w:val="left"/>
      <w:keepLines w:val="0"/>
      <w:keepNext w:val="0"/>
      <w:pageBreakBefore w:val="0"/>
      <w:spacing w:before="0" w:beforeAutospacing="0" w:after="0" w:afterAutospacing="0" w:line="240" w:lineRule="auto"/>
      <w:shd w:val="nil" w:color="000000"/>
      <w:widowControl/>
      <w:tabs>
        <w:tab w:val="left" w:pos="284"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de-DE" w:eastAsia="de-DE" w:bidi="ar-SA"/>
      <w14:ligatures w14:val="none"/>
    </w:rPr>
  </w:style>
  <w:style w:type="paragraph" w:styleId="1_2290" w:customStyle="1">
    <w:name w:val="Referenzen"/>
    <w:basedOn w:val="926"/>
    <w:qFormat/>
    <w:pPr>
      <w:numPr>
        <w:numId w:val="5"/>
      </w:numPr>
      <w:contextualSpacing/>
      <w:ind w:left="811" w:right="0" w:hanging="454"/>
      <w:jc w:val="left"/>
      <w:keepLines w:val="0"/>
      <w:keepNext w:val="0"/>
      <w:pageBreakBefore w:val="0"/>
      <w:spacing w:before="0" w:beforeAutospacing="0" w:after="120" w:afterAutospacing="0" w:line="264"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0"/>
      <w:szCs w:val="24"/>
      <w:highlight w:val="none"/>
      <w:u w:val="none"/>
      <w:vertAlign w:val="baseline"/>
      <w:rtl w:val="0"/>
      <w:cs w:val="0"/>
      <w:lang w:val="de-AT" w:eastAsia="de-DE"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yperlink" Target="https://doi.org/10.34726/hss.2022.25336" TargetMode="External"/><Relationship Id="rId12" Type="http://schemas.openxmlformats.org/officeDocument/2006/relationships/hyperlink" Target="https://doi.org/10.34726/hss.2018.25254" TargetMode="External"/><Relationship Id="rId13" Type="http://schemas.openxmlformats.org/officeDocument/2006/relationships/hyperlink" Target="https://greenenergylab.at/projects/energiezelle-johan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mailto:schwabeneder@eeg.tuwien.ac.at"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TU-Wien Campuslizenz</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revision>5</cp:revision>
  <dcterms:created xsi:type="dcterms:W3CDTF">2022-11-14T10:24:00Z</dcterms:created>
  <dcterms:modified xsi:type="dcterms:W3CDTF">2022-11-16T11:36:19Z</dcterms:modified>
</cp:coreProperties>
</file>